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CD" w:rsidRDefault="004600CD" w:rsidP="00B0249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2412" w:rsidRPr="00724621" w:rsidRDefault="00724621" w:rsidP="00B0249F">
      <w:pPr>
        <w:spacing w:after="0"/>
        <w:rPr>
          <w:rFonts w:ascii="Arial" w:hAnsi="Arial" w:cs="Arial"/>
          <w:sz w:val="24"/>
          <w:szCs w:val="24"/>
        </w:rPr>
      </w:pPr>
      <w:r w:rsidRPr="00724621">
        <w:rPr>
          <w:rFonts w:ascii="Arial" w:hAnsi="Arial" w:cs="Arial"/>
          <w:sz w:val="24"/>
          <w:szCs w:val="24"/>
        </w:rPr>
        <w:t>Name of Community /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4621" w:rsidRPr="00724621" w:rsidTr="00724621">
        <w:tc>
          <w:tcPr>
            <w:tcW w:w="9242" w:type="dxa"/>
          </w:tcPr>
          <w:p w:rsidR="00724621" w:rsidRDefault="00724621" w:rsidP="00B02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145" w:rsidRPr="00724621" w:rsidRDefault="003F7145" w:rsidP="00B0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621" w:rsidRPr="00724621" w:rsidRDefault="00724621" w:rsidP="00B0249F">
      <w:pPr>
        <w:spacing w:after="0"/>
        <w:rPr>
          <w:rFonts w:ascii="Arial" w:hAnsi="Arial" w:cs="Arial"/>
          <w:sz w:val="24"/>
          <w:szCs w:val="24"/>
        </w:rPr>
      </w:pPr>
    </w:p>
    <w:p w:rsidR="00724621" w:rsidRPr="00724621" w:rsidRDefault="00724621" w:rsidP="00B0249F">
      <w:pPr>
        <w:spacing w:after="0"/>
        <w:rPr>
          <w:rFonts w:ascii="Arial" w:hAnsi="Arial" w:cs="Arial"/>
          <w:sz w:val="24"/>
          <w:szCs w:val="24"/>
        </w:rPr>
      </w:pPr>
      <w:r w:rsidRPr="00724621">
        <w:rPr>
          <w:rFonts w:ascii="Arial" w:hAnsi="Arial" w:cs="Arial"/>
          <w:sz w:val="24"/>
          <w:szCs w:val="24"/>
        </w:rPr>
        <w:t xml:space="preserve">Contact </w:t>
      </w:r>
      <w:r w:rsidR="003F7145">
        <w:rPr>
          <w:rFonts w:ascii="Arial" w:hAnsi="Arial" w:cs="Arial"/>
          <w:sz w:val="24"/>
          <w:szCs w:val="24"/>
        </w:rPr>
        <w:t>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4621" w:rsidRPr="00724621" w:rsidTr="00724621">
        <w:tc>
          <w:tcPr>
            <w:tcW w:w="9242" w:type="dxa"/>
          </w:tcPr>
          <w:p w:rsidR="00724621" w:rsidRDefault="00724621" w:rsidP="00B02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145" w:rsidRPr="00724621" w:rsidRDefault="003F7145" w:rsidP="00B0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621" w:rsidRPr="00724621" w:rsidRDefault="00724621" w:rsidP="00B0249F">
      <w:pPr>
        <w:spacing w:after="0"/>
        <w:rPr>
          <w:rFonts w:ascii="Arial" w:hAnsi="Arial" w:cs="Arial"/>
          <w:sz w:val="24"/>
          <w:szCs w:val="24"/>
        </w:rPr>
      </w:pPr>
    </w:p>
    <w:p w:rsidR="00724621" w:rsidRPr="00724621" w:rsidRDefault="00724621" w:rsidP="00B0249F">
      <w:pPr>
        <w:spacing w:after="0"/>
        <w:rPr>
          <w:rFonts w:ascii="Arial" w:hAnsi="Arial" w:cs="Arial"/>
          <w:sz w:val="24"/>
          <w:szCs w:val="24"/>
        </w:rPr>
      </w:pPr>
      <w:r w:rsidRPr="00724621">
        <w:rPr>
          <w:rFonts w:ascii="Arial" w:hAnsi="Arial" w:cs="Arial"/>
          <w:sz w:val="24"/>
          <w:szCs w:val="24"/>
        </w:rPr>
        <w:t>Contact Address, including 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4621" w:rsidRPr="00724621" w:rsidTr="00724621">
        <w:tc>
          <w:tcPr>
            <w:tcW w:w="9242" w:type="dxa"/>
          </w:tcPr>
          <w:p w:rsidR="00724621" w:rsidRDefault="00724621" w:rsidP="00B02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FF" w:rsidRDefault="007A1DFF" w:rsidP="00B02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145" w:rsidRDefault="003F7145" w:rsidP="00B02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FF" w:rsidRPr="00724621" w:rsidRDefault="007A1DFF" w:rsidP="00B0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621" w:rsidRPr="00724621" w:rsidRDefault="00724621" w:rsidP="00B0249F">
      <w:pPr>
        <w:spacing w:after="0"/>
        <w:rPr>
          <w:rFonts w:ascii="Arial" w:hAnsi="Arial" w:cs="Arial"/>
          <w:sz w:val="24"/>
          <w:szCs w:val="24"/>
        </w:rPr>
      </w:pPr>
    </w:p>
    <w:p w:rsidR="00724621" w:rsidRPr="00724621" w:rsidRDefault="00724621" w:rsidP="00B0249F">
      <w:pPr>
        <w:spacing w:after="0"/>
        <w:rPr>
          <w:rFonts w:ascii="Arial" w:hAnsi="Arial" w:cs="Arial"/>
          <w:sz w:val="24"/>
          <w:szCs w:val="24"/>
        </w:rPr>
      </w:pPr>
      <w:r w:rsidRPr="00724621">
        <w:rPr>
          <w:rFonts w:ascii="Arial" w:hAnsi="Arial" w:cs="Arial"/>
          <w:sz w:val="24"/>
          <w:szCs w:val="24"/>
        </w:rPr>
        <w:t>Contact Telephone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4621" w:rsidRPr="00724621" w:rsidTr="00724621">
        <w:tc>
          <w:tcPr>
            <w:tcW w:w="9242" w:type="dxa"/>
          </w:tcPr>
          <w:p w:rsidR="00724621" w:rsidRDefault="00724621" w:rsidP="00B02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145" w:rsidRPr="00724621" w:rsidRDefault="003F7145" w:rsidP="00B0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621" w:rsidRPr="00724621" w:rsidRDefault="00724621" w:rsidP="00B0249F">
      <w:pPr>
        <w:spacing w:after="0"/>
        <w:rPr>
          <w:rFonts w:ascii="Arial" w:hAnsi="Arial" w:cs="Arial"/>
          <w:sz w:val="24"/>
          <w:szCs w:val="24"/>
        </w:rPr>
      </w:pPr>
    </w:p>
    <w:p w:rsidR="00724621" w:rsidRPr="00724621" w:rsidRDefault="00724621" w:rsidP="00B0249F">
      <w:pPr>
        <w:spacing w:after="0"/>
        <w:rPr>
          <w:rFonts w:ascii="Arial" w:hAnsi="Arial" w:cs="Arial"/>
          <w:sz w:val="24"/>
          <w:szCs w:val="24"/>
        </w:rPr>
      </w:pPr>
      <w:r w:rsidRPr="00724621">
        <w:rPr>
          <w:rFonts w:ascii="Arial" w:hAnsi="Arial" w:cs="Arial"/>
          <w:sz w:val="24"/>
          <w:szCs w:val="24"/>
        </w:rPr>
        <w:t>Brief</w:t>
      </w:r>
      <w:r w:rsidR="007A1DFF">
        <w:rPr>
          <w:rFonts w:ascii="Arial" w:hAnsi="Arial" w:cs="Arial"/>
          <w:sz w:val="24"/>
          <w:szCs w:val="24"/>
        </w:rPr>
        <w:t>ly</w:t>
      </w:r>
      <w:r w:rsidRPr="00724621">
        <w:rPr>
          <w:rFonts w:ascii="Arial" w:hAnsi="Arial" w:cs="Arial"/>
          <w:sz w:val="24"/>
          <w:szCs w:val="24"/>
        </w:rPr>
        <w:t xml:space="preserve"> descri</w:t>
      </w:r>
      <w:r w:rsidR="007A1DFF">
        <w:rPr>
          <w:rFonts w:ascii="Arial" w:hAnsi="Arial" w:cs="Arial"/>
          <w:sz w:val="24"/>
          <w:szCs w:val="24"/>
        </w:rPr>
        <w:t>be</w:t>
      </w:r>
      <w:r w:rsidRPr="00724621">
        <w:rPr>
          <w:rFonts w:ascii="Arial" w:hAnsi="Arial" w:cs="Arial"/>
          <w:sz w:val="24"/>
          <w:szCs w:val="24"/>
        </w:rPr>
        <w:t xml:space="preserve"> how you plan to use the resources</w:t>
      </w:r>
      <w:r w:rsidR="007A1DFF">
        <w:rPr>
          <w:rFonts w:ascii="Arial" w:hAnsi="Arial" w:cs="Arial"/>
          <w:sz w:val="24"/>
          <w:szCs w:val="24"/>
        </w:rPr>
        <w:t xml:space="preserve"> (maximum 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4621" w:rsidRPr="00724621" w:rsidTr="00724621">
        <w:tc>
          <w:tcPr>
            <w:tcW w:w="9242" w:type="dxa"/>
          </w:tcPr>
          <w:p w:rsidR="00724621" w:rsidRDefault="00724621" w:rsidP="00B02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FF" w:rsidRDefault="007A1DFF" w:rsidP="00B02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FF" w:rsidRDefault="007A1DFF" w:rsidP="00B02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FF" w:rsidRDefault="007A1DFF" w:rsidP="00B02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145" w:rsidRPr="00724621" w:rsidRDefault="003F7145" w:rsidP="00B0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621" w:rsidRPr="00724621" w:rsidRDefault="00724621" w:rsidP="00B0249F">
      <w:pPr>
        <w:spacing w:after="0"/>
        <w:rPr>
          <w:rFonts w:ascii="Arial" w:hAnsi="Arial" w:cs="Arial"/>
          <w:sz w:val="24"/>
          <w:szCs w:val="24"/>
        </w:rPr>
      </w:pPr>
    </w:p>
    <w:p w:rsidR="00724621" w:rsidRPr="00724621" w:rsidRDefault="00724621" w:rsidP="00B0249F">
      <w:pPr>
        <w:spacing w:after="0"/>
        <w:rPr>
          <w:rFonts w:ascii="Arial" w:hAnsi="Arial" w:cs="Arial"/>
          <w:sz w:val="24"/>
          <w:szCs w:val="24"/>
        </w:rPr>
      </w:pPr>
      <w:r w:rsidRPr="00724621">
        <w:rPr>
          <w:rFonts w:ascii="Arial" w:hAnsi="Arial" w:cs="Arial"/>
          <w:sz w:val="24"/>
          <w:szCs w:val="24"/>
        </w:rPr>
        <w:t>Will you register the event on the No smoking day website</w:t>
      </w:r>
      <w:r w:rsidR="007A1DFF">
        <w:rPr>
          <w:rFonts w:ascii="Arial" w:hAnsi="Arial" w:cs="Arial"/>
          <w:sz w:val="24"/>
          <w:szCs w:val="24"/>
        </w:rPr>
        <w:t xml:space="preserve">?  </w:t>
      </w:r>
      <w:r w:rsidR="007A1DFF">
        <w:rPr>
          <w:rFonts w:ascii="Arial" w:hAnsi="Arial" w:cs="Arial"/>
          <w:sz w:val="24"/>
          <w:szCs w:val="24"/>
        </w:rPr>
        <w:tab/>
      </w:r>
      <w:r w:rsidR="007A1DFF">
        <w:rPr>
          <w:rFonts w:ascii="Arial" w:hAnsi="Arial" w:cs="Arial"/>
          <w:sz w:val="24"/>
          <w:szCs w:val="24"/>
        </w:rPr>
        <w:tab/>
        <w:t>Yes / No</w:t>
      </w:r>
    </w:p>
    <w:p w:rsidR="00724621" w:rsidRPr="00724621" w:rsidRDefault="00724621" w:rsidP="00B0249F">
      <w:pPr>
        <w:spacing w:after="0"/>
        <w:rPr>
          <w:rFonts w:ascii="Arial" w:hAnsi="Arial" w:cs="Arial"/>
          <w:sz w:val="24"/>
          <w:szCs w:val="24"/>
        </w:rPr>
      </w:pPr>
    </w:p>
    <w:p w:rsidR="00724621" w:rsidRDefault="00724621" w:rsidP="00724621">
      <w:pPr>
        <w:spacing w:after="0"/>
        <w:rPr>
          <w:rFonts w:ascii="Arial" w:hAnsi="Arial" w:cs="Arial"/>
          <w:sz w:val="24"/>
          <w:szCs w:val="24"/>
        </w:rPr>
      </w:pPr>
      <w:r w:rsidRPr="00724621">
        <w:rPr>
          <w:rFonts w:ascii="Arial" w:hAnsi="Arial" w:cs="Arial"/>
          <w:sz w:val="24"/>
          <w:szCs w:val="24"/>
        </w:rPr>
        <w:t>Who will be the target group?</w:t>
      </w:r>
    </w:p>
    <w:p w:rsidR="003F7145" w:rsidRPr="00724621" w:rsidRDefault="003F7145" w:rsidP="00724621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2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1627"/>
      </w:tblGrid>
      <w:tr w:rsidR="004600CD" w:rsidRPr="00724621" w:rsidTr="004600CD">
        <w:trPr>
          <w:trHeight w:val="300"/>
        </w:trPr>
        <w:tc>
          <w:tcPr>
            <w:tcW w:w="3301" w:type="pct"/>
            <w:shd w:val="clear" w:color="auto" w:fill="CCC0D9" w:themeFill="accent4" w:themeFillTint="66"/>
            <w:noWrap/>
            <w:vAlign w:val="bottom"/>
          </w:tcPr>
          <w:p w:rsidR="004600CD" w:rsidRPr="00724621" w:rsidRDefault="004600CD" w:rsidP="00460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7246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Target Group</w:t>
            </w:r>
          </w:p>
        </w:tc>
        <w:tc>
          <w:tcPr>
            <w:tcW w:w="1699" w:type="pct"/>
            <w:shd w:val="clear" w:color="auto" w:fill="CCC0D9" w:themeFill="accent4" w:themeFillTint="66"/>
          </w:tcPr>
          <w:p w:rsidR="004600CD" w:rsidRPr="00724621" w:rsidRDefault="004600CD" w:rsidP="00460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7246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Please Tick</w:t>
            </w:r>
          </w:p>
        </w:tc>
      </w:tr>
      <w:tr w:rsidR="004600CD" w:rsidRPr="00724621" w:rsidTr="004600CD">
        <w:trPr>
          <w:trHeight w:val="300"/>
        </w:trPr>
        <w:tc>
          <w:tcPr>
            <w:tcW w:w="3301" w:type="pct"/>
            <w:shd w:val="clear" w:color="auto" w:fill="auto"/>
            <w:noWrap/>
            <w:vAlign w:val="bottom"/>
          </w:tcPr>
          <w:p w:rsidR="004600CD" w:rsidRPr="00724621" w:rsidRDefault="003F7145" w:rsidP="003F7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7246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Children  </w:t>
            </w:r>
          </w:p>
        </w:tc>
        <w:tc>
          <w:tcPr>
            <w:tcW w:w="1699" w:type="pct"/>
          </w:tcPr>
          <w:p w:rsidR="004600CD" w:rsidRPr="00724621" w:rsidRDefault="004600CD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4600CD" w:rsidRPr="00724621" w:rsidTr="004600CD">
        <w:trPr>
          <w:trHeight w:val="300"/>
        </w:trPr>
        <w:tc>
          <w:tcPr>
            <w:tcW w:w="3301" w:type="pct"/>
            <w:shd w:val="clear" w:color="auto" w:fill="auto"/>
            <w:noWrap/>
            <w:vAlign w:val="bottom"/>
          </w:tcPr>
          <w:p w:rsidR="004600CD" w:rsidRPr="00724621" w:rsidRDefault="003F7145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7246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Youth</w:t>
            </w:r>
          </w:p>
        </w:tc>
        <w:tc>
          <w:tcPr>
            <w:tcW w:w="1699" w:type="pct"/>
          </w:tcPr>
          <w:p w:rsidR="004600CD" w:rsidRPr="00724621" w:rsidRDefault="004600CD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4600CD" w:rsidRPr="00724621" w:rsidTr="004600CD">
        <w:trPr>
          <w:trHeight w:val="300"/>
        </w:trPr>
        <w:tc>
          <w:tcPr>
            <w:tcW w:w="3301" w:type="pct"/>
            <w:shd w:val="clear" w:color="auto" w:fill="auto"/>
            <w:noWrap/>
            <w:vAlign w:val="bottom"/>
          </w:tcPr>
          <w:p w:rsidR="004600CD" w:rsidRPr="00724621" w:rsidRDefault="003F7145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7246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Parents</w:t>
            </w:r>
          </w:p>
        </w:tc>
        <w:tc>
          <w:tcPr>
            <w:tcW w:w="1699" w:type="pct"/>
          </w:tcPr>
          <w:p w:rsidR="004600CD" w:rsidRPr="00724621" w:rsidRDefault="004600CD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4600CD" w:rsidRPr="00724621" w:rsidTr="004600CD">
        <w:trPr>
          <w:trHeight w:val="300"/>
        </w:trPr>
        <w:tc>
          <w:tcPr>
            <w:tcW w:w="3301" w:type="pct"/>
            <w:shd w:val="clear" w:color="auto" w:fill="auto"/>
            <w:noWrap/>
            <w:vAlign w:val="bottom"/>
          </w:tcPr>
          <w:p w:rsidR="004600CD" w:rsidRPr="00724621" w:rsidRDefault="003F7145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7246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Carer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s</w:t>
            </w:r>
            <w:proofErr w:type="spellEnd"/>
          </w:p>
        </w:tc>
        <w:tc>
          <w:tcPr>
            <w:tcW w:w="1699" w:type="pct"/>
          </w:tcPr>
          <w:p w:rsidR="004600CD" w:rsidRPr="00724621" w:rsidRDefault="004600CD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4600CD" w:rsidRPr="00724621" w:rsidTr="004600CD">
        <w:trPr>
          <w:trHeight w:val="300"/>
        </w:trPr>
        <w:tc>
          <w:tcPr>
            <w:tcW w:w="3301" w:type="pct"/>
            <w:shd w:val="clear" w:color="auto" w:fill="auto"/>
            <w:noWrap/>
            <w:vAlign w:val="bottom"/>
          </w:tcPr>
          <w:p w:rsidR="004600CD" w:rsidRPr="00724621" w:rsidRDefault="003F7145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Older people</w:t>
            </w:r>
          </w:p>
        </w:tc>
        <w:tc>
          <w:tcPr>
            <w:tcW w:w="1699" w:type="pct"/>
          </w:tcPr>
          <w:p w:rsidR="004600CD" w:rsidRPr="00724621" w:rsidRDefault="004600CD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4600CD" w:rsidRPr="00724621" w:rsidTr="004600CD">
        <w:trPr>
          <w:trHeight w:val="300"/>
        </w:trPr>
        <w:tc>
          <w:tcPr>
            <w:tcW w:w="3301" w:type="pct"/>
            <w:shd w:val="clear" w:color="auto" w:fill="auto"/>
            <w:noWrap/>
            <w:vAlign w:val="bottom"/>
          </w:tcPr>
          <w:p w:rsidR="004600CD" w:rsidRPr="00724621" w:rsidRDefault="004600CD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7246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Men</w:t>
            </w:r>
            <w:r w:rsidR="003F714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 Only</w:t>
            </w:r>
          </w:p>
        </w:tc>
        <w:tc>
          <w:tcPr>
            <w:tcW w:w="1699" w:type="pct"/>
          </w:tcPr>
          <w:p w:rsidR="004600CD" w:rsidRPr="00724621" w:rsidRDefault="004600CD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4600CD" w:rsidRPr="00724621" w:rsidTr="004600CD">
        <w:trPr>
          <w:trHeight w:val="300"/>
        </w:trPr>
        <w:tc>
          <w:tcPr>
            <w:tcW w:w="3301" w:type="pct"/>
            <w:shd w:val="clear" w:color="auto" w:fill="auto"/>
            <w:noWrap/>
            <w:vAlign w:val="bottom"/>
          </w:tcPr>
          <w:p w:rsidR="004600CD" w:rsidRPr="00724621" w:rsidRDefault="003F7145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Women Only </w:t>
            </w:r>
          </w:p>
        </w:tc>
        <w:tc>
          <w:tcPr>
            <w:tcW w:w="1699" w:type="pct"/>
          </w:tcPr>
          <w:p w:rsidR="004600CD" w:rsidRPr="00724621" w:rsidRDefault="004600CD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4600CD" w:rsidRPr="00724621" w:rsidTr="004600CD">
        <w:trPr>
          <w:trHeight w:val="300"/>
        </w:trPr>
        <w:tc>
          <w:tcPr>
            <w:tcW w:w="3301" w:type="pct"/>
            <w:shd w:val="clear" w:color="auto" w:fill="auto"/>
            <w:noWrap/>
            <w:vAlign w:val="bottom"/>
          </w:tcPr>
          <w:p w:rsidR="004600CD" w:rsidRPr="00724621" w:rsidRDefault="003F7145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Men &amp; Women</w:t>
            </w:r>
          </w:p>
        </w:tc>
        <w:tc>
          <w:tcPr>
            <w:tcW w:w="1699" w:type="pct"/>
          </w:tcPr>
          <w:p w:rsidR="004600CD" w:rsidRPr="00724621" w:rsidRDefault="004600CD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4600CD" w:rsidRPr="00724621" w:rsidTr="004600CD">
        <w:trPr>
          <w:trHeight w:val="300"/>
        </w:trPr>
        <w:tc>
          <w:tcPr>
            <w:tcW w:w="3301" w:type="pct"/>
            <w:shd w:val="clear" w:color="auto" w:fill="auto"/>
            <w:noWrap/>
            <w:vAlign w:val="bottom"/>
          </w:tcPr>
          <w:p w:rsidR="004600CD" w:rsidRPr="00724621" w:rsidRDefault="003F7145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7246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Ethnic Minorities</w:t>
            </w:r>
          </w:p>
        </w:tc>
        <w:tc>
          <w:tcPr>
            <w:tcW w:w="1699" w:type="pct"/>
          </w:tcPr>
          <w:p w:rsidR="004600CD" w:rsidRPr="00724621" w:rsidRDefault="004600CD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4600CD" w:rsidRPr="00724621" w:rsidTr="004600CD">
        <w:trPr>
          <w:trHeight w:val="300"/>
        </w:trPr>
        <w:tc>
          <w:tcPr>
            <w:tcW w:w="3301" w:type="pct"/>
            <w:shd w:val="clear" w:color="auto" w:fill="auto"/>
            <w:noWrap/>
            <w:vAlign w:val="bottom"/>
          </w:tcPr>
          <w:p w:rsidR="004600CD" w:rsidRPr="00724621" w:rsidRDefault="004600CD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7246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People with a Disability</w:t>
            </w:r>
          </w:p>
        </w:tc>
        <w:tc>
          <w:tcPr>
            <w:tcW w:w="1699" w:type="pct"/>
          </w:tcPr>
          <w:p w:rsidR="004600CD" w:rsidRPr="00724621" w:rsidRDefault="004600CD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4600CD" w:rsidRPr="00724621" w:rsidTr="004600CD">
        <w:trPr>
          <w:trHeight w:val="300"/>
        </w:trPr>
        <w:tc>
          <w:tcPr>
            <w:tcW w:w="3301" w:type="pct"/>
            <w:shd w:val="clear" w:color="auto" w:fill="auto"/>
            <w:noWrap/>
            <w:vAlign w:val="bottom"/>
          </w:tcPr>
          <w:p w:rsidR="004600CD" w:rsidRPr="00724621" w:rsidRDefault="003F7145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7246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Young </w:t>
            </w:r>
            <w:proofErr w:type="spellStart"/>
            <w:r w:rsidRPr="007246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Carers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7246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1699" w:type="pct"/>
          </w:tcPr>
          <w:p w:rsidR="004600CD" w:rsidRPr="00724621" w:rsidRDefault="004600CD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4600CD" w:rsidRPr="00724621" w:rsidTr="004600CD">
        <w:trPr>
          <w:trHeight w:val="300"/>
        </w:trPr>
        <w:tc>
          <w:tcPr>
            <w:tcW w:w="3301" w:type="pct"/>
            <w:shd w:val="clear" w:color="auto" w:fill="auto"/>
            <w:noWrap/>
            <w:vAlign w:val="bottom"/>
          </w:tcPr>
          <w:p w:rsidR="004600CD" w:rsidRPr="00724621" w:rsidRDefault="003F7145" w:rsidP="003F7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7246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LGBT - Lesbian, Gay, Bisexual, Transgender</w:t>
            </w:r>
          </w:p>
        </w:tc>
        <w:tc>
          <w:tcPr>
            <w:tcW w:w="1699" w:type="pct"/>
          </w:tcPr>
          <w:p w:rsidR="004600CD" w:rsidRPr="00724621" w:rsidRDefault="004600CD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4600CD" w:rsidRPr="00724621" w:rsidTr="004600CD">
        <w:trPr>
          <w:trHeight w:val="100"/>
        </w:trPr>
        <w:tc>
          <w:tcPr>
            <w:tcW w:w="3301" w:type="pct"/>
            <w:shd w:val="clear" w:color="auto" w:fill="auto"/>
            <w:noWrap/>
            <w:vAlign w:val="bottom"/>
          </w:tcPr>
          <w:p w:rsidR="004600CD" w:rsidRPr="00724621" w:rsidRDefault="003F7145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7246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Church based</w:t>
            </w:r>
          </w:p>
        </w:tc>
        <w:tc>
          <w:tcPr>
            <w:tcW w:w="1699" w:type="pct"/>
          </w:tcPr>
          <w:p w:rsidR="004600CD" w:rsidRPr="00724621" w:rsidRDefault="004600CD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3F7145" w:rsidRPr="00724621" w:rsidTr="004600CD">
        <w:trPr>
          <w:trHeight w:val="100"/>
        </w:trPr>
        <w:tc>
          <w:tcPr>
            <w:tcW w:w="3301" w:type="pct"/>
            <w:shd w:val="clear" w:color="auto" w:fill="auto"/>
            <w:noWrap/>
            <w:vAlign w:val="bottom"/>
          </w:tcPr>
          <w:p w:rsidR="003F7145" w:rsidRPr="00724621" w:rsidRDefault="003F7145" w:rsidP="003F7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Other </w:t>
            </w:r>
            <w:r w:rsidRPr="007246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1699" w:type="pct"/>
          </w:tcPr>
          <w:p w:rsidR="003F7145" w:rsidRPr="00724621" w:rsidRDefault="003F7145" w:rsidP="0046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4600CD" w:rsidTr="004600CD">
        <w:tc>
          <w:tcPr>
            <w:tcW w:w="1951" w:type="dxa"/>
            <w:shd w:val="clear" w:color="auto" w:fill="CCC0D9" w:themeFill="accent4" w:themeFillTint="66"/>
          </w:tcPr>
          <w:p w:rsidR="004600CD" w:rsidRDefault="004600CD" w:rsidP="00460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Age Group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4600CD" w:rsidRDefault="004600CD" w:rsidP="004600CD">
            <w:pPr>
              <w:rPr>
                <w:rFonts w:ascii="Arial" w:hAnsi="Arial" w:cs="Arial"/>
                <w:sz w:val="24"/>
                <w:szCs w:val="24"/>
              </w:rPr>
            </w:pPr>
            <w:r w:rsidRPr="0072462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Please Tick</w:t>
            </w:r>
          </w:p>
        </w:tc>
      </w:tr>
      <w:tr w:rsidR="004600CD" w:rsidTr="004600CD">
        <w:tc>
          <w:tcPr>
            <w:tcW w:w="1951" w:type="dxa"/>
          </w:tcPr>
          <w:p w:rsidR="004600CD" w:rsidRPr="004600CD" w:rsidRDefault="004600CD" w:rsidP="004600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724621">
              <w:rPr>
                <w:rFonts w:ascii="Arial" w:hAnsi="Arial" w:cs="Arial"/>
                <w:sz w:val="24"/>
                <w:szCs w:val="24"/>
                <w:lang w:val="en-US"/>
              </w:rPr>
              <w:t>Under 12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1701" w:type="dxa"/>
          </w:tcPr>
          <w:p w:rsidR="004600CD" w:rsidRDefault="004600CD" w:rsidP="004600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0CD" w:rsidTr="004600CD">
        <w:tc>
          <w:tcPr>
            <w:tcW w:w="1951" w:type="dxa"/>
          </w:tcPr>
          <w:p w:rsidR="004600CD" w:rsidRDefault="004600CD" w:rsidP="004600CD">
            <w:pPr>
              <w:rPr>
                <w:rFonts w:ascii="Arial" w:hAnsi="Arial" w:cs="Arial"/>
                <w:sz w:val="24"/>
                <w:szCs w:val="24"/>
              </w:rPr>
            </w:pPr>
            <w:r w:rsidRPr="00724621">
              <w:rPr>
                <w:rFonts w:ascii="Arial" w:hAnsi="Arial" w:cs="Arial"/>
                <w:sz w:val="24"/>
                <w:szCs w:val="24"/>
                <w:lang w:val="en-US"/>
              </w:rPr>
              <w:t>13-17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1701" w:type="dxa"/>
          </w:tcPr>
          <w:p w:rsidR="004600CD" w:rsidRDefault="004600CD" w:rsidP="004600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0CD" w:rsidTr="004600CD">
        <w:tc>
          <w:tcPr>
            <w:tcW w:w="1951" w:type="dxa"/>
          </w:tcPr>
          <w:p w:rsidR="004600CD" w:rsidRDefault="004600CD" w:rsidP="004600CD">
            <w:pPr>
              <w:rPr>
                <w:rFonts w:ascii="Arial" w:hAnsi="Arial" w:cs="Arial"/>
                <w:sz w:val="24"/>
                <w:szCs w:val="24"/>
              </w:rPr>
            </w:pPr>
            <w:r w:rsidRPr="00724621">
              <w:rPr>
                <w:rFonts w:ascii="Arial" w:hAnsi="Arial" w:cs="Arial"/>
                <w:sz w:val="24"/>
                <w:szCs w:val="24"/>
                <w:lang w:val="en-US"/>
              </w:rPr>
              <w:t>18-24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1701" w:type="dxa"/>
          </w:tcPr>
          <w:p w:rsidR="004600CD" w:rsidRDefault="004600CD" w:rsidP="004600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0CD" w:rsidTr="004600CD">
        <w:tc>
          <w:tcPr>
            <w:tcW w:w="1951" w:type="dxa"/>
          </w:tcPr>
          <w:p w:rsidR="004600CD" w:rsidRDefault="004600CD" w:rsidP="00460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25-60 years</w:t>
            </w:r>
          </w:p>
        </w:tc>
        <w:tc>
          <w:tcPr>
            <w:tcW w:w="1701" w:type="dxa"/>
          </w:tcPr>
          <w:p w:rsidR="004600CD" w:rsidRDefault="004600CD" w:rsidP="004600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0CD" w:rsidTr="004600CD">
        <w:tc>
          <w:tcPr>
            <w:tcW w:w="1951" w:type="dxa"/>
          </w:tcPr>
          <w:p w:rsidR="004600CD" w:rsidRDefault="004600CD" w:rsidP="004600CD">
            <w:pPr>
              <w:rPr>
                <w:rFonts w:ascii="Arial" w:hAnsi="Arial" w:cs="Arial"/>
                <w:sz w:val="24"/>
                <w:szCs w:val="24"/>
              </w:rPr>
            </w:pPr>
            <w:r w:rsidRPr="00724621">
              <w:rPr>
                <w:rFonts w:ascii="Arial" w:hAnsi="Arial" w:cs="Arial"/>
                <w:sz w:val="24"/>
                <w:szCs w:val="24"/>
                <w:lang w:val="en-US"/>
              </w:rPr>
              <w:t>Over 60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1701" w:type="dxa"/>
          </w:tcPr>
          <w:p w:rsidR="004600CD" w:rsidRDefault="004600CD" w:rsidP="004600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621" w:rsidRDefault="00724621">
      <w:pPr>
        <w:rPr>
          <w:rFonts w:ascii="Arial" w:hAnsi="Arial" w:cs="Arial"/>
          <w:sz w:val="24"/>
          <w:szCs w:val="24"/>
        </w:rPr>
      </w:pPr>
    </w:p>
    <w:p w:rsidR="004600CD" w:rsidRPr="00724621" w:rsidRDefault="004600CD">
      <w:pPr>
        <w:rPr>
          <w:rFonts w:ascii="Arial" w:hAnsi="Arial" w:cs="Arial"/>
          <w:sz w:val="24"/>
          <w:szCs w:val="24"/>
        </w:rPr>
      </w:pPr>
    </w:p>
    <w:sectPr w:rsidR="004600CD" w:rsidRPr="00724621" w:rsidSect="00FD06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CD" w:rsidRDefault="004600CD" w:rsidP="004600CD">
      <w:pPr>
        <w:spacing w:after="0" w:line="240" w:lineRule="auto"/>
      </w:pPr>
      <w:r>
        <w:separator/>
      </w:r>
    </w:p>
  </w:endnote>
  <w:endnote w:type="continuationSeparator" w:id="0">
    <w:p w:rsidR="004600CD" w:rsidRDefault="004600CD" w:rsidP="0046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C3" w:rsidRDefault="00AA67F5">
    <w:pPr>
      <w:pStyle w:val="Footer"/>
    </w:pPr>
    <w:ins w:id="1" w:author="lwyli002" w:date="2016-12-16T09:49:00Z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0AC82BB" wp14:editId="751FE47F">
            <wp:simplePos x="0" y="0"/>
            <wp:positionH relativeFrom="column">
              <wp:posOffset>-295275</wp:posOffset>
            </wp:positionH>
            <wp:positionV relativeFrom="paragraph">
              <wp:posOffset>-208915</wp:posOffset>
            </wp:positionV>
            <wp:extent cx="6413500" cy="609600"/>
            <wp:effectExtent l="0" t="0" r="6350" b="0"/>
            <wp:wrapTight wrapText="bothSides">
              <wp:wrapPolygon edited="0">
                <wp:start x="4748" y="0"/>
                <wp:lineTo x="0" y="2025"/>
                <wp:lineTo x="0" y="18900"/>
                <wp:lineTo x="4748" y="20925"/>
                <wp:lineTo x="7891" y="20925"/>
                <wp:lineTo x="21557" y="17550"/>
                <wp:lineTo x="21557" y="675"/>
                <wp:lineTo x="16553" y="0"/>
                <wp:lineTo x="47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CD" w:rsidRDefault="004600CD" w:rsidP="004600CD">
      <w:pPr>
        <w:spacing w:after="0" w:line="240" w:lineRule="auto"/>
      </w:pPr>
      <w:r>
        <w:separator/>
      </w:r>
    </w:p>
  </w:footnote>
  <w:footnote w:type="continuationSeparator" w:id="0">
    <w:p w:rsidR="004600CD" w:rsidRDefault="004600CD" w:rsidP="0046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CD" w:rsidRPr="002728C3" w:rsidRDefault="003C5185" w:rsidP="004600C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Smoke Free Communities Resource Pack 2017</w:t>
    </w:r>
  </w:p>
  <w:p w:rsidR="004600CD" w:rsidRPr="002728C3" w:rsidRDefault="002728C3" w:rsidP="004600CD">
    <w:pPr>
      <w:pStyle w:val="Header"/>
      <w:jc w:val="center"/>
      <w:rPr>
        <w:rFonts w:ascii="Arial" w:hAnsi="Arial" w:cs="Arial"/>
        <w:b/>
        <w:sz w:val="28"/>
        <w:szCs w:val="28"/>
      </w:rPr>
    </w:pPr>
    <w:r w:rsidRPr="002728C3">
      <w:rPr>
        <w:rFonts w:ascii="Arial" w:hAnsi="Arial" w:cs="Arial"/>
        <w:b/>
        <w:sz w:val="28"/>
        <w:szCs w:val="28"/>
      </w:rPr>
      <w:t xml:space="preserve">Expression of Interest in </w:t>
    </w:r>
    <w:r w:rsidR="004600CD" w:rsidRPr="002728C3">
      <w:rPr>
        <w:rFonts w:ascii="Arial" w:hAnsi="Arial" w:cs="Arial"/>
        <w:b/>
        <w:sz w:val="28"/>
        <w:szCs w:val="28"/>
      </w:rPr>
      <w:t>Community Resource Pack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21"/>
    <w:rsid w:val="002728C3"/>
    <w:rsid w:val="003C5185"/>
    <w:rsid w:val="003F7145"/>
    <w:rsid w:val="004600CD"/>
    <w:rsid w:val="006F7EA6"/>
    <w:rsid w:val="00724621"/>
    <w:rsid w:val="007A1DFF"/>
    <w:rsid w:val="00AA67F5"/>
    <w:rsid w:val="00B0249F"/>
    <w:rsid w:val="00B92412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CD"/>
  </w:style>
  <w:style w:type="paragraph" w:styleId="Footer">
    <w:name w:val="footer"/>
    <w:basedOn w:val="Normal"/>
    <w:link w:val="FooterChar"/>
    <w:uiPriority w:val="99"/>
    <w:unhideWhenUsed/>
    <w:rsid w:val="0046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CD"/>
  </w:style>
  <w:style w:type="paragraph" w:styleId="Footer">
    <w:name w:val="footer"/>
    <w:basedOn w:val="Normal"/>
    <w:link w:val="FooterChar"/>
    <w:uiPriority w:val="99"/>
    <w:unhideWhenUsed/>
    <w:rsid w:val="0046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lwyli002</dc:creator>
  <cp:lastModifiedBy>lwyli002</cp:lastModifiedBy>
  <cp:revision>2</cp:revision>
  <cp:lastPrinted>2016-12-16T08:52:00Z</cp:lastPrinted>
  <dcterms:created xsi:type="dcterms:W3CDTF">2016-12-16T09:56:00Z</dcterms:created>
  <dcterms:modified xsi:type="dcterms:W3CDTF">2016-12-16T09:56:00Z</dcterms:modified>
</cp:coreProperties>
</file>